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C2795" w14:textId="77777777" w:rsidR="00901C8A" w:rsidRPr="00F85511" w:rsidRDefault="00901C8A" w:rsidP="00901C8A">
      <w:pPr>
        <w:pStyle w:val="PreformattedText"/>
        <w:ind w:right="284"/>
        <w:jc w:val="center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PROJETO DE LEI N</w:t>
      </w:r>
      <w:r w:rsidRPr="00F85511">
        <w:rPr>
          <w:rFonts w:ascii="Arial" w:hAnsi="Arial" w:cs="Arial"/>
          <w:strike/>
          <w:sz w:val="28"/>
          <w:szCs w:val="28"/>
        </w:rPr>
        <w:t>º</w:t>
      </w:r>
      <w:r w:rsidRPr="00F85511">
        <w:rPr>
          <w:rFonts w:ascii="Arial" w:hAnsi="Arial" w:cs="Arial"/>
          <w:sz w:val="28"/>
          <w:szCs w:val="28"/>
        </w:rPr>
        <w:t xml:space="preserve">          </w:t>
      </w:r>
    </w:p>
    <w:p w14:paraId="5F67749D" w14:textId="77777777" w:rsidR="00901C8A" w:rsidRPr="00F85511" w:rsidRDefault="00901C8A" w:rsidP="00901C8A">
      <w:pPr>
        <w:pStyle w:val="PreformattedText"/>
        <w:spacing w:before="510" w:after="567"/>
        <w:ind w:left="5159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 xml:space="preserve">Institui a Política Nacional </w:t>
      </w:r>
      <w:r w:rsidR="006B120C" w:rsidRPr="00F85511">
        <w:rPr>
          <w:rFonts w:ascii="Arial" w:hAnsi="Arial" w:cs="Arial"/>
          <w:sz w:val="28"/>
          <w:szCs w:val="28"/>
        </w:rPr>
        <w:t>d</w:t>
      </w:r>
      <w:r w:rsidRPr="00F85511">
        <w:rPr>
          <w:rFonts w:ascii="Arial" w:hAnsi="Arial" w:cs="Arial"/>
          <w:sz w:val="28"/>
          <w:szCs w:val="28"/>
        </w:rPr>
        <w:t>e Leitura</w:t>
      </w:r>
      <w:r w:rsidR="006B120C" w:rsidRPr="00F85511">
        <w:rPr>
          <w:rFonts w:ascii="Arial" w:hAnsi="Arial" w:cs="Arial"/>
          <w:sz w:val="28"/>
          <w:szCs w:val="28"/>
        </w:rPr>
        <w:t xml:space="preserve"> e Escrita</w:t>
      </w:r>
      <w:r w:rsidRPr="00F85511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1EF1A40C" w14:textId="77777777" w:rsidR="00901C8A" w:rsidRPr="00F85511" w:rsidRDefault="00901C8A" w:rsidP="00901C8A">
      <w:pPr>
        <w:pStyle w:val="Textbody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 </w:t>
      </w:r>
    </w:p>
    <w:p w14:paraId="372F2140" w14:textId="2C731953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 xml:space="preserve">Art. </w:t>
      </w:r>
      <w:r w:rsidR="00642A53" w:rsidRPr="00F85511">
        <w:rPr>
          <w:rFonts w:ascii="Arial" w:hAnsi="Arial" w:cs="Arial"/>
          <w:sz w:val="28"/>
          <w:szCs w:val="28"/>
        </w:rPr>
        <w:t>1º Fica instituída a</w:t>
      </w:r>
      <w:r w:rsidRPr="00F85511">
        <w:rPr>
          <w:rFonts w:ascii="Arial" w:hAnsi="Arial" w:cs="Arial"/>
          <w:sz w:val="28"/>
          <w:szCs w:val="28"/>
        </w:rPr>
        <w:t xml:space="preserve"> </w:t>
      </w:r>
      <w:r w:rsidR="006B120C" w:rsidRPr="00F85511">
        <w:rPr>
          <w:rFonts w:ascii="Arial" w:hAnsi="Arial" w:cs="Arial"/>
          <w:sz w:val="28"/>
          <w:szCs w:val="28"/>
        </w:rPr>
        <w:t xml:space="preserve">Política Nacional de Leitura e Escrita </w:t>
      </w:r>
      <w:r w:rsidR="00642A53" w:rsidRPr="00F85511">
        <w:rPr>
          <w:rFonts w:ascii="Arial" w:hAnsi="Arial" w:cs="Arial"/>
          <w:sz w:val="28"/>
          <w:szCs w:val="28"/>
        </w:rPr>
        <w:t xml:space="preserve">como </w:t>
      </w:r>
      <w:r w:rsidRPr="00F85511">
        <w:rPr>
          <w:rFonts w:ascii="Arial" w:hAnsi="Arial" w:cs="Arial"/>
          <w:sz w:val="28"/>
          <w:szCs w:val="28"/>
        </w:rPr>
        <w:t xml:space="preserve">estratégia permanente para promover o livro, a leitura, </w:t>
      </w:r>
      <w:r w:rsidR="008F3FFC" w:rsidRPr="00F85511">
        <w:rPr>
          <w:rFonts w:ascii="Arial" w:hAnsi="Arial" w:cs="Arial"/>
          <w:sz w:val="28"/>
          <w:szCs w:val="28"/>
        </w:rPr>
        <w:t xml:space="preserve">a escrita, </w:t>
      </w:r>
      <w:r w:rsidRPr="00F85511">
        <w:rPr>
          <w:rFonts w:ascii="Arial" w:hAnsi="Arial" w:cs="Arial"/>
          <w:sz w:val="28"/>
          <w:szCs w:val="28"/>
        </w:rPr>
        <w:t>a literatura e as bibliotecas de acesso público no Brasil.</w:t>
      </w:r>
    </w:p>
    <w:p w14:paraId="261B5344" w14:textId="5B737A55" w:rsidR="00C359E6" w:rsidRPr="00F85511" w:rsidRDefault="0087599B" w:rsidP="006B120C">
      <w:pPr>
        <w:pStyle w:val="Textbody"/>
        <w:spacing w:after="0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Parágrafo único.</w:t>
      </w:r>
      <w:r w:rsidR="00901C8A" w:rsidRPr="00F85511">
        <w:rPr>
          <w:rFonts w:ascii="Arial" w:hAnsi="Arial" w:cs="Arial"/>
          <w:sz w:val="28"/>
          <w:szCs w:val="28"/>
        </w:rPr>
        <w:t>  </w:t>
      </w:r>
      <w:r w:rsidR="00391ECC" w:rsidRPr="00F85511">
        <w:rPr>
          <w:rFonts w:ascii="Arial" w:hAnsi="Arial" w:cs="Arial"/>
          <w:sz w:val="28"/>
          <w:szCs w:val="28"/>
        </w:rPr>
        <w:t xml:space="preserve">A </w:t>
      </w:r>
      <w:r w:rsidR="006B120C" w:rsidRPr="00F85511">
        <w:rPr>
          <w:rFonts w:ascii="Arial" w:hAnsi="Arial" w:cs="Arial"/>
          <w:sz w:val="28"/>
          <w:szCs w:val="28"/>
        </w:rPr>
        <w:t xml:space="preserve">Política Nacional de Leitura e Escrita </w:t>
      </w:r>
      <w:r w:rsidR="00391ECC" w:rsidRPr="00F85511">
        <w:rPr>
          <w:rFonts w:ascii="Arial" w:hAnsi="Arial" w:cs="Arial"/>
          <w:sz w:val="28"/>
          <w:szCs w:val="28"/>
        </w:rPr>
        <w:t xml:space="preserve">será </w:t>
      </w:r>
      <w:proofErr w:type="gramStart"/>
      <w:r w:rsidR="00391ECC" w:rsidRPr="00F85511">
        <w:rPr>
          <w:rFonts w:ascii="Arial" w:hAnsi="Arial" w:cs="Arial"/>
          <w:sz w:val="28"/>
          <w:szCs w:val="28"/>
        </w:rPr>
        <w:t>implementada</w:t>
      </w:r>
      <w:proofErr w:type="gramEnd"/>
      <w:r w:rsidR="00391ECC" w:rsidRPr="00F85511">
        <w:rPr>
          <w:rFonts w:ascii="Arial" w:hAnsi="Arial" w:cs="Arial"/>
          <w:sz w:val="28"/>
          <w:szCs w:val="28"/>
        </w:rPr>
        <w:t xml:space="preserve"> </w:t>
      </w:r>
      <w:r w:rsidR="00C359E6" w:rsidRPr="00F85511">
        <w:rPr>
          <w:rFonts w:ascii="Arial" w:hAnsi="Arial" w:cs="Arial"/>
          <w:sz w:val="28"/>
          <w:szCs w:val="28"/>
        </w:rPr>
        <w:t>pela União</w:t>
      </w:r>
      <w:r w:rsidR="006B2687" w:rsidRPr="00F85511">
        <w:rPr>
          <w:rFonts w:ascii="Arial" w:hAnsi="Arial" w:cs="Arial"/>
          <w:sz w:val="28"/>
          <w:szCs w:val="28"/>
        </w:rPr>
        <w:t>, por intermédio do Ministério da Cultura e do Ministério da Educação,</w:t>
      </w:r>
      <w:r w:rsidR="00C359E6" w:rsidRPr="00F85511">
        <w:rPr>
          <w:rFonts w:ascii="Arial" w:hAnsi="Arial" w:cs="Arial"/>
          <w:sz w:val="28"/>
          <w:szCs w:val="28"/>
        </w:rPr>
        <w:t xml:space="preserve"> </w:t>
      </w:r>
      <w:r w:rsidR="00391ECC" w:rsidRPr="00F85511">
        <w:rPr>
          <w:rFonts w:ascii="Arial" w:hAnsi="Arial" w:cs="Arial"/>
          <w:sz w:val="28"/>
          <w:szCs w:val="28"/>
        </w:rPr>
        <w:t xml:space="preserve">em cooperação </w:t>
      </w:r>
      <w:r w:rsidR="00C359E6" w:rsidRPr="00F85511">
        <w:rPr>
          <w:rFonts w:ascii="Arial" w:hAnsi="Arial" w:cs="Arial"/>
          <w:sz w:val="28"/>
          <w:szCs w:val="28"/>
        </w:rPr>
        <w:t xml:space="preserve">com </w:t>
      </w:r>
      <w:r w:rsidR="00391ECC" w:rsidRPr="00F85511">
        <w:rPr>
          <w:rFonts w:ascii="Arial" w:hAnsi="Arial" w:cs="Arial"/>
          <w:sz w:val="28"/>
          <w:szCs w:val="28"/>
        </w:rPr>
        <w:t xml:space="preserve">os Estados, o Distrito Federal e os Municípios e </w:t>
      </w:r>
      <w:r w:rsidR="005333D4" w:rsidRPr="00F85511">
        <w:rPr>
          <w:rFonts w:ascii="Arial" w:hAnsi="Arial" w:cs="Arial"/>
          <w:sz w:val="28"/>
          <w:szCs w:val="28"/>
        </w:rPr>
        <w:t>com a participação d</w:t>
      </w:r>
      <w:r w:rsidR="00391ECC" w:rsidRPr="00F85511">
        <w:rPr>
          <w:rFonts w:ascii="Arial" w:hAnsi="Arial" w:cs="Arial"/>
          <w:sz w:val="28"/>
          <w:szCs w:val="28"/>
        </w:rPr>
        <w:t xml:space="preserve">a sociedade civil e </w:t>
      </w:r>
      <w:r w:rsidR="005333D4" w:rsidRPr="00F85511">
        <w:rPr>
          <w:rFonts w:ascii="Arial" w:hAnsi="Arial" w:cs="Arial"/>
          <w:sz w:val="28"/>
          <w:szCs w:val="28"/>
        </w:rPr>
        <w:t xml:space="preserve">de </w:t>
      </w:r>
      <w:r w:rsidR="00391ECC" w:rsidRPr="00F85511">
        <w:rPr>
          <w:rFonts w:ascii="Arial" w:hAnsi="Arial" w:cs="Arial"/>
          <w:sz w:val="28"/>
          <w:szCs w:val="28"/>
        </w:rPr>
        <w:t>instituições privadas</w:t>
      </w:r>
      <w:r w:rsidR="005333D4" w:rsidRPr="00F85511">
        <w:rPr>
          <w:rFonts w:ascii="Arial" w:hAnsi="Arial" w:cs="Arial"/>
          <w:sz w:val="28"/>
          <w:szCs w:val="28"/>
        </w:rPr>
        <w:t>.</w:t>
      </w:r>
    </w:p>
    <w:p w14:paraId="01562855" w14:textId="77777777" w:rsidR="00901C8A" w:rsidRPr="00F85511" w:rsidRDefault="00901C8A" w:rsidP="006B120C">
      <w:pPr>
        <w:pStyle w:val="Textbody"/>
        <w:spacing w:after="0"/>
        <w:ind w:firstLine="1134"/>
        <w:jc w:val="center"/>
        <w:rPr>
          <w:rFonts w:ascii="Arial" w:hAnsi="Arial" w:cs="Arial"/>
          <w:b/>
          <w:sz w:val="28"/>
          <w:szCs w:val="28"/>
        </w:rPr>
      </w:pPr>
    </w:p>
    <w:p w14:paraId="6155E313" w14:textId="77777777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 xml:space="preserve">Art. </w:t>
      </w:r>
      <w:r w:rsidR="00175CAF" w:rsidRPr="00F85511">
        <w:rPr>
          <w:rFonts w:ascii="Arial" w:hAnsi="Arial" w:cs="Arial"/>
          <w:sz w:val="28"/>
          <w:szCs w:val="28"/>
        </w:rPr>
        <w:t xml:space="preserve">2º </w:t>
      </w:r>
      <w:r w:rsidRPr="00F85511">
        <w:rPr>
          <w:rFonts w:ascii="Arial" w:hAnsi="Arial" w:cs="Arial"/>
          <w:sz w:val="28"/>
          <w:szCs w:val="28"/>
        </w:rPr>
        <w:t xml:space="preserve">São diretrizes da </w:t>
      </w:r>
      <w:r w:rsidR="006B120C" w:rsidRPr="00F85511">
        <w:rPr>
          <w:rFonts w:ascii="Arial" w:hAnsi="Arial" w:cs="Arial"/>
          <w:sz w:val="28"/>
          <w:szCs w:val="28"/>
        </w:rPr>
        <w:t>Política Nacional de Leitura e Escrita</w:t>
      </w:r>
      <w:r w:rsidRPr="00F85511">
        <w:rPr>
          <w:rFonts w:ascii="Arial" w:hAnsi="Arial" w:cs="Arial"/>
          <w:sz w:val="28"/>
          <w:szCs w:val="28"/>
        </w:rPr>
        <w:t>:</w:t>
      </w:r>
    </w:p>
    <w:p w14:paraId="36F53176" w14:textId="77777777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I - a universalização do direito ao acesso ao livro, à leitura, à escrita, à literatura e às bibliotecas;</w:t>
      </w:r>
    </w:p>
    <w:p w14:paraId="77774DD6" w14:textId="061FAF6D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II - o reconhecimento da leitura e da escrita como um direito, possibilitando a todos</w:t>
      </w:r>
      <w:r w:rsidR="008D7836" w:rsidRPr="00F85511">
        <w:rPr>
          <w:rFonts w:ascii="Arial" w:hAnsi="Arial" w:cs="Arial"/>
          <w:sz w:val="28"/>
          <w:szCs w:val="28"/>
        </w:rPr>
        <w:t>, inclusive por meio de políticas afirmativas,</w:t>
      </w:r>
      <w:r w:rsidRPr="00F85511">
        <w:rPr>
          <w:rFonts w:ascii="Arial" w:hAnsi="Arial" w:cs="Arial"/>
          <w:sz w:val="28"/>
          <w:szCs w:val="28"/>
        </w:rPr>
        <w:t xml:space="preserve"> </w:t>
      </w:r>
      <w:r w:rsidR="008D7836" w:rsidRPr="00F85511">
        <w:rPr>
          <w:rFonts w:ascii="Arial" w:hAnsi="Arial" w:cs="Arial"/>
          <w:sz w:val="28"/>
          <w:szCs w:val="28"/>
        </w:rPr>
        <w:t xml:space="preserve">as </w:t>
      </w:r>
      <w:r w:rsidRPr="00F85511">
        <w:rPr>
          <w:rFonts w:ascii="Arial" w:hAnsi="Arial" w:cs="Arial"/>
          <w:sz w:val="28"/>
          <w:szCs w:val="28"/>
        </w:rPr>
        <w:t>condições de exercer plenamente</w:t>
      </w:r>
      <w:r w:rsidR="0033400B" w:rsidRPr="00F85511">
        <w:rPr>
          <w:rFonts w:ascii="Arial" w:hAnsi="Arial" w:cs="Arial"/>
          <w:sz w:val="28"/>
          <w:szCs w:val="28"/>
        </w:rPr>
        <w:t xml:space="preserve"> a cidadania</w:t>
      </w:r>
      <w:r w:rsidRPr="00F85511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F85511">
        <w:rPr>
          <w:rFonts w:ascii="Arial" w:hAnsi="Arial" w:cs="Arial"/>
          <w:sz w:val="28"/>
          <w:szCs w:val="28"/>
        </w:rPr>
        <w:t>viver</w:t>
      </w:r>
      <w:proofErr w:type="gramEnd"/>
      <w:r w:rsidRPr="00F85511">
        <w:rPr>
          <w:rFonts w:ascii="Arial" w:hAnsi="Arial" w:cs="Arial"/>
          <w:sz w:val="28"/>
          <w:szCs w:val="28"/>
        </w:rPr>
        <w:t xml:space="preserve"> uma vida digna e contribuir na construção de uma sociedade mais justa;</w:t>
      </w:r>
    </w:p>
    <w:p w14:paraId="36F20001" w14:textId="77777777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III - o fortalecimento do Sistema Nacional de Bibliotecas Públicas, no âmbito do Sistema Nacional de Cultura;</w:t>
      </w:r>
    </w:p>
    <w:p w14:paraId="7CF70A8A" w14:textId="77777777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IV - a articulação com as demais políticas de estímulo à leitura, ao conhecimento, às tecnologias e ao desenvolvimento educacional, cultural e social do país</w:t>
      </w:r>
      <w:r w:rsidR="00754E93" w:rsidRPr="00F85511">
        <w:rPr>
          <w:rFonts w:ascii="Arial" w:hAnsi="Arial" w:cs="Arial"/>
          <w:sz w:val="28"/>
          <w:szCs w:val="28"/>
        </w:rPr>
        <w:t>, especialmente com a Política Nacional do Livro, instituída pela Lei n</w:t>
      </w:r>
      <w:r w:rsidR="00754E93" w:rsidRPr="00F85511">
        <w:rPr>
          <w:rFonts w:ascii="Arial" w:hAnsi="Arial" w:cs="Arial"/>
          <w:strike/>
          <w:sz w:val="28"/>
          <w:szCs w:val="28"/>
        </w:rPr>
        <w:t>º</w:t>
      </w:r>
      <w:r w:rsidR="00754E93" w:rsidRPr="00F85511">
        <w:rPr>
          <w:rFonts w:ascii="Arial" w:hAnsi="Arial" w:cs="Arial"/>
          <w:sz w:val="28"/>
          <w:szCs w:val="28"/>
        </w:rPr>
        <w:t xml:space="preserve"> 10.753, de 30 de outubro de 2003</w:t>
      </w:r>
      <w:r w:rsidRPr="00F85511">
        <w:rPr>
          <w:rFonts w:ascii="Arial" w:hAnsi="Arial" w:cs="Arial"/>
          <w:sz w:val="28"/>
          <w:szCs w:val="28"/>
        </w:rPr>
        <w:t xml:space="preserve">; </w:t>
      </w:r>
      <w:proofErr w:type="gramStart"/>
      <w:r w:rsidRPr="00F85511">
        <w:rPr>
          <w:rFonts w:ascii="Arial" w:hAnsi="Arial" w:cs="Arial"/>
          <w:sz w:val="28"/>
          <w:szCs w:val="28"/>
        </w:rPr>
        <w:t>e</w:t>
      </w:r>
      <w:proofErr w:type="gramEnd"/>
    </w:p>
    <w:p w14:paraId="2C5C4AB8" w14:textId="77777777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 xml:space="preserve">V - </w:t>
      </w:r>
      <w:r w:rsidR="008355B5" w:rsidRPr="00F85511">
        <w:rPr>
          <w:rFonts w:ascii="Arial" w:hAnsi="Arial" w:cs="Arial"/>
          <w:sz w:val="28"/>
          <w:szCs w:val="28"/>
        </w:rPr>
        <w:t>o reconhecimento da</w:t>
      </w:r>
      <w:r w:rsidRPr="00F85511">
        <w:rPr>
          <w:rFonts w:ascii="Arial" w:hAnsi="Arial" w:cs="Arial"/>
          <w:sz w:val="28"/>
          <w:szCs w:val="28"/>
        </w:rPr>
        <w:t xml:space="preserve"> </w:t>
      </w:r>
      <w:r w:rsidR="00B11262" w:rsidRPr="00F85511">
        <w:rPr>
          <w:rFonts w:ascii="Arial" w:hAnsi="Arial" w:cs="Arial"/>
          <w:sz w:val="28"/>
          <w:szCs w:val="28"/>
        </w:rPr>
        <w:t>cadeia criativa, produt</w:t>
      </w:r>
      <w:r w:rsidR="00D87FF9" w:rsidRPr="00F85511">
        <w:rPr>
          <w:rFonts w:ascii="Arial" w:hAnsi="Arial" w:cs="Arial"/>
          <w:sz w:val="28"/>
          <w:szCs w:val="28"/>
        </w:rPr>
        <w:t>iva, distributiva e mediadora</w:t>
      </w:r>
      <w:r w:rsidR="00B11262" w:rsidRPr="00F85511">
        <w:rPr>
          <w:rFonts w:ascii="Arial" w:hAnsi="Arial" w:cs="Arial"/>
          <w:sz w:val="28"/>
          <w:szCs w:val="28"/>
        </w:rPr>
        <w:t xml:space="preserve"> </w:t>
      </w:r>
      <w:r w:rsidRPr="00F85511">
        <w:rPr>
          <w:rFonts w:ascii="Arial" w:hAnsi="Arial" w:cs="Arial"/>
          <w:sz w:val="28"/>
          <w:szCs w:val="28"/>
        </w:rPr>
        <w:t xml:space="preserve">do livro, da escrita, da leitura e das bibliotecas como integrantes </w:t>
      </w:r>
      <w:r w:rsidR="00D87FF9" w:rsidRPr="00F85511">
        <w:rPr>
          <w:rFonts w:ascii="Arial" w:hAnsi="Arial" w:cs="Arial"/>
          <w:sz w:val="28"/>
          <w:szCs w:val="28"/>
        </w:rPr>
        <w:t>fundamentais e dinamizador</w:t>
      </w:r>
      <w:r w:rsidR="006B120C" w:rsidRPr="00F85511">
        <w:rPr>
          <w:rFonts w:ascii="Arial" w:hAnsi="Arial" w:cs="Arial"/>
          <w:sz w:val="28"/>
          <w:szCs w:val="28"/>
        </w:rPr>
        <w:t>a</w:t>
      </w:r>
      <w:r w:rsidR="00D87FF9" w:rsidRPr="00F85511">
        <w:rPr>
          <w:rFonts w:ascii="Arial" w:hAnsi="Arial" w:cs="Arial"/>
          <w:sz w:val="28"/>
          <w:szCs w:val="28"/>
        </w:rPr>
        <w:t xml:space="preserve">s </w:t>
      </w:r>
      <w:r w:rsidRPr="00F85511">
        <w:rPr>
          <w:rFonts w:ascii="Arial" w:hAnsi="Arial" w:cs="Arial"/>
          <w:sz w:val="28"/>
          <w:szCs w:val="28"/>
        </w:rPr>
        <w:t xml:space="preserve">da economia </w:t>
      </w:r>
      <w:r w:rsidR="00D87FF9" w:rsidRPr="00F85511">
        <w:rPr>
          <w:rFonts w:ascii="Arial" w:hAnsi="Arial" w:cs="Arial"/>
          <w:sz w:val="28"/>
          <w:szCs w:val="28"/>
        </w:rPr>
        <w:t xml:space="preserve">criativa. </w:t>
      </w:r>
    </w:p>
    <w:p w14:paraId="6BAB2E9C" w14:textId="77777777" w:rsidR="0087599B" w:rsidRPr="00F85511" w:rsidRDefault="00AD2765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lastRenderedPageBreak/>
        <w:t xml:space="preserve">Parágrafo único. </w:t>
      </w:r>
      <w:r w:rsidR="006B120C" w:rsidRPr="00F85511">
        <w:rPr>
          <w:rFonts w:ascii="Arial" w:hAnsi="Arial" w:cs="Arial"/>
          <w:sz w:val="28"/>
          <w:szCs w:val="28"/>
        </w:rPr>
        <w:t xml:space="preserve">A Política Nacional de Leitura e Escrita </w:t>
      </w:r>
      <w:proofErr w:type="gramStart"/>
      <w:r w:rsidR="0087599B" w:rsidRPr="00F85511">
        <w:rPr>
          <w:rFonts w:ascii="Arial" w:hAnsi="Arial" w:cs="Arial"/>
          <w:sz w:val="28"/>
          <w:szCs w:val="28"/>
        </w:rPr>
        <w:t>observar</w:t>
      </w:r>
      <w:r w:rsidR="0072282E" w:rsidRPr="00F85511">
        <w:rPr>
          <w:rFonts w:ascii="Arial" w:hAnsi="Arial" w:cs="Arial"/>
          <w:sz w:val="28"/>
          <w:szCs w:val="28"/>
        </w:rPr>
        <w:t>á,</w:t>
      </w:r>
      <w:proofErr w:type="gramEnd"/>
      <w:r w:rsidR="0072282E" w:rsidRPr="00F85511">
        <w:rPr>
          <w:rFonts w:ascii="Arial" w:hAnsi="Arial" w:cs="Arial"/>
          <w:sz w:val="28"/>
          <w:szCs w:val="28"/>
        </w:rPr>
        <w:t xml:space="preserve"> no que couber, </w:t>
      </w:r>
      <w:r w:rsidR="005626CA" w:rsidRPr="00F85511">
        <w:rPr>
          <w:rFonts w:ascii="Arial" w:hAnsi="Arial" w:cs="Arial"/>
          <w:sz w:val="28"/>
          <w:szCs w:val="28"/>
        </w:rPr>
        <w:t>princípios e</w:t>
      </w:r>
      <w:r w:rsidR="0087599B" w:rsidRPr="00F85511">
        <w:rPr>
          <w:rFonts w:ascii="Arial" w:hAnsi="Arial" w:cs="Arial"/>
          <w:sz w:val="28"/>
          <w:szCs w:val="28"/>
        </w:rPr>
        <w:t xml:space="preserve"> diretrizes </w:t>
      </w:r>
      <w:r w:rsidR="005626CA" w:rsidRPr="00F85511">
        <w:rPr>
          <w:rFonts w:ascii="Arial" w:hAnsi="Arial" w:cs="Arial"/>
          <w:sz w:val="28"/>
          <w:szCs w:val="28"/>
        </w:rPr>
        <w:t xml:space="preserve">de planos </w:t>
      </w:r>
      <w:r w:rsidR="000B416C" w:rsidRPr="00F85511">
        <w:rPr>
          <w:rFonts w:ascii="Arial" w:hAnsi="Arial" w:cs="Arial"/>
          <w:sz w:val="28"/>
          <w:szCs w:val="28"/>
        </w:rPr>
        <w:t xml:space="preserve">nacionais </w:t>
      </w:r>
      <w:r w:rsidR="0087599B" w:rsidRPr="00F85511">
        <w:rPr>
          <w:rFonts w:ascii="Arial" w:hAnsi="Arial" w:cs="Arial"/>
          <w:sz w:val="28"/>
          <w:szCs w:val="28"/>
        </w:rPr>
        <w:t xml:space="preserve">estruturantes, </w:t>
      </w:r>
      <w:r w:rsidRPr="00F85511">
        <w:rPr>
          <w:rFonts w:ascii="Arial" w:hAnsi="Arial" w:cs="Arial"/>
          <w:sz w:val="28"/>
          <w:szCs w:val="28"/>
        </w:rPr>
        <w:t>especialmente</w:t>
      </w:r>
      <w:r w:rsidR="000B416C" w:rsidRPr="00F85511">
        <w:rPr>
          <w:rFonts w:ascii="Arial" w:hAnsi="Arial" w:cs="Arial"/>
          <w:sz w:val="28"/>
          <w:szCs w:val="28"/>
        </w:rPr>
        <w:t xml:space="preserve"> do</w:t>
      </w:r>
      <w:r w:rsidR="0087599B" w:rsidRPr="00F85511">
        <w:rPr>
          <w:rFonts w:ascii="Arial" w:hAnsi="Arial" w:cs="Arial"/>
          <w:sz w:val="28"/>
          <w:szCs w:val="28"/>
        </w:rPr>
        <w:t>:</w:t>
      </w:r>
    </w:p>
    <w:p w14:paraId="2128189A" w14:textId="77777777" w:rsidR="0087599B" w:rsidRPr="00F85511" w:rsidRDefault="006B120C" w:rsidP="0087599B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I - Plano Nacional da Educação;</w:t>
      </w:r>
    </w:p>
    <w:p w14:paraId="1A447E3A" w14:textId="77777777" w:rsidR="0087599B" w:rsidRPr="00F85511" w:rsidRDefault="0087599B" w:rsidP="0087599B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II - Plano Nacional de Cultura</w:t>
      </w:r>
      <w:r w:rsidR="00D87FF9" w:rsidRPr="00F85511">
        <w:rPr>
          <w:rFonts w:ascii="Arial" w:hAnsi="Arial" w:cs="Arial"/>
          <w:sz w:val="28"/>
          <w:szCs w:val="28"/>
        </w:rPr>
        <w:t xml:space="preserve">; </w:t>
      </w:r>
      <w:proofErr w:type="gramStart"/>
      <w:r w:rsidR="00D87FF9" w:rsidRPr="00F85511">
        <w:rPr>
          <w:rFonts w:ascii="Arial" w:hAnsi="Arial" w:cs="Arial"/>
          <w:sz w:val="28"/>
          <w:szCs w:val="28"/>
        </w:rPr>
        <w:t>e</w:t>
      </w:r>
      <w:proofErr w:type="gramEnd"/>
    </w:p>
    <w:p w14:paraId="50AB25FA" w14:textId="77777777" w:rsidR="00A63BAD" w:rsidRPr="00F85511" w:rsidRDefault="00A63BAD" w:rsidP="0087599B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III</w:t>
      </w:r>
      <w:r w:rsidR="006B120C" w:rsidRPr="00F85511">
        <w:rPr>
          <w:rFonts w:ascii="Arial" w:hAnsi="Arial" w:cs="Arial"/>
          <w:sz w:val="28"/>
          <w:szCs w:val="28"/>
        </w:rPr>
        <w:t xml:space="preserve"> -</w:t>
      </w:r>
      <w:r w:rsidRPr="00F85511">
        <w:rPr>
          <w:rFonts w:ascii="Arial" w:hAnsi="Arial" w:cs="Arial"/>
          <w:sz w:val="28"/>
          <w:szCs w:val="28"/>
        </w:rPr>
        <w:t xml:space="preserve"> </w:t>
      </w:r>
      <w:r w:rsidR="00D87FF9" w:rsidRPr="00F85511">
        <w:rPr>
          <w:rFonts w:ascii="Arial" w:hAnsi="Arial" w:cs="Arial"/>
          <w:sz w:val="28"/>
          <w:szCs w:val="28"/>
        </w:rPr>
        <w:t xml:space="preserve">Plano Plurianual </w:t>
      </w:r>
      <w:r w:rsidR="006B120C" w:rsidRPr="00F85511">
        <w:rPr>
          <w:rFonts w:ascii="Arial" w:hAnsi="Arial" w:cs="Arial"/>
          <w:sz w:val="28"/>
          <w:szCs w:val="28"/>
        </w:rPr>
        <w:t>da União - PPA</w:t>
      </w:r>
      <w:r w:rsidR="00D87FF9" w:rsidRPr="00F85511">
        <w:rPr>
          <w:rFonts w:ascii="Arial" w:hAnsi="Arial" w:cs="Arial"/>
          <w:sz w:val="28"/>
          <w:szCs w:val="28"/>
        </w:rPr>
        <w:t>.</w:t>
      </w:r>
    </w:p>
    <w:p w14:paraId="50DCB66B" w14:textId="77777777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 xml:space="preserve">Art. </w:t>
      </w:r>
      <w:r w:rsidR="00F9073E" w:rsidRPr="00F85511">
        <w:rPr>
          <w:rFonts w:ascii="Arial" w:hAnsi="Arial" w:cs="Arial"/>
          <w:sz w:val="28"/>
          <w:szCs w:val="28"/>
        </w:rPr>
        <w:t xml:space="preserve">3º </w:t>
      </w:r>
      <w:r w:rsidRPr="00F85511">
        <w:rPr>
          <w:rFonts w:ascii="Arial" w:hAnsi="Arial" w:cs="Arial"/>
          <w:sz w:val="28"/>
          <w:szCs w:val="28"/>
        </w:rPr>
        <w:t xml:space="preserve">São objetivos da </w:t>
      </w:r>
      <w:r w:rsidR="006B120C" w:rsidRPr="00F85511">
        <w:rPr>
          <w:rFonts w:ascii="Arial" w:hAnsi="Arial" w:cs="Arial"/>
          <w:sz w:val="28"/>
          <w:szCs w:val="28"/>
        </w:rPr>
        <w:t>Política Nacional de Leitura e Escrita</w:t>
      </w:r>
      <w:r w:rsidRPr="00F85511">
        <w:rPr>
          <w:rFonts w:ascii="Arial" w:hAnsi="Arial" w:cs="Arial"/>
          <w:sz w:val="28"/>
          <w:szCs w:val="28"/>
        </w:rPr>
        <w:t>:</w:t>
      </w:r>
    </w:p>
    <w:p w14:paraId="3E4F1577" w14:textId="77777777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I - democratizar o acesso ao livro e aos diversos suportes da leitura por meio de bibliotecas de acesso público, dentre outros espaços de incentivo à leitura, de forma a ampliar os acervos físicos e digitais e as condições de acessibilidade</w:t>
      </w:r>
      <w:r w:rsidR="000B416C" w:rsidRPr="00F85511">
        <w:rPr>
          <w:rFonts w:ascii="Arial" w:hAnsi="Arial" w:cs="Arial"/>
          <w:sz w:val="28"/>
          <w:szCs w:val="28"/>
        </w:rPr>
        <w:t>;</w:t>
      </w:r>
    </w:p>
    <w:p w14:paraId="7AF753F6" w14:textId="77777777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 xml:space="preserve">II </w:t>
      </w:r>
      <w:r w:rsidR="008D7836" w:rsidRPr="00F85511">
        <w:rPr>
          <w:rFonts w:ascii="Arial" w:hAnsi="Arial" w:cs="Arial"/>
          <w:sz w:val="28"/>
          <w:szCs w:val="28"/>
        </w:rPr>
        <w:t>-</w:t>
      </w:r>
      <w:r w:rsidRPr="00F85511">
        <w:rPr>
          <w:rFonts w:ascii="Arial" w:hAnsi="Arial" w:cs="Arial"/>
          <w:sz w:val="28"/>
          <w:szCs w:val="28"/>
        </w:rPr>
        <w:t xml:space="preserve"> </w:t>
      </w:r>
      <w:r w:rsidR="00C161B5" w:rsidRPr="00F85511">
        <w:rPr>
          <w:rFonts w:ascii="Arial" w:hAnsi="Arial" w:cs="Arial"/>
          <w:sz w:val="28"/>
          <w:szCs w:val="28"/>
        </w:rPr>
        <w:t xml:space="preserve">fomentar a </w:t>
      </w:r>
      <w:r w:rsidRPr="00F85511">
        <w:rPr>
          <w:rFonts w:ascii="Arial" w:hAnsi="Arial" w:cs="Arial"/>
          <w:sz w:val="28"/>
          <w:szCs w:val="28"/>
        </w:rPr>
        <w:t>forma</w:t>
      </w:r>
      <w:r w:rsidR="00C161B5" w:rsidRPr="00F85511">
        <w:rPr>
          <w:rFonts w:ascii="Arial" w:hAnsi="Arial" w:cs="Arial"/>
          <w:sz w:val="28"/>
          <w:szCs w:val="28"/>
        </w:rPr>
        <w:t>ção de</w:t>
      </w:r>
      <w:r w:rsidRPr="00F85511">
        <w:rPr>
          <w:rFonts w:ascii="Arial" w:hAnsi="Arial" w:cs="Arial"/>
          <w:sz w:val="28"/>
          <w:szCs w:val="28"/>
        </w:rPr>
        <w:t xml:space="preserve"> mediadores de leitura e fortalecer ações de est</w:t>
      </w:r>
      <w:r w:rsidR="00C161B5" w:rsidRPr="00F85511">
        <w:rPr>
          <w:rFonts w:ascii="Arial" w:hAnsi="Arial" w:cs="Arial"/>
          <w:sz w:val="28"/>
          <w:szCs w:val="28"/>
        </w:rPr>
        <w:t>í</w:t>
      </w:r>
      <w:r w:rsidRPr="00F85511">
        <w:rPr>
          <w:rFonts w:ascii="Arial" w:hAnsi="Arial" w:cs="Arial"/>
          <w:sz w:val="28"/>
          <w:szCs w:val="28"/>
        </w:rPr>
        <w:t>mulo à leitura, por meio da formação continuada em práticas de leitura para professores, bibliotecários, agentes de leitura, dentre outros agentes educativos, culturais e sociais;</w:t>
      </w:r>
    </w:p>
    <w:p w14:paraId="7D5D0D7C" w14:textId="77777777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III - valorizar a leitura e o incremento de seu valor simbólico e institucional por meio de campanhas, premiações e eventos de difusão cultural do livro, da leitura, da literatura e bibliotecas;</w:t>
      </w:r>
    </w:p>
    <w:p w14:paraId="75DB3778" w14:textId="1CE3666A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 xml:space="preserve">IV - desenvolver a economia do livro como estímulo à produção intelectual e ao fortalecimento da economia nacional </w:t>
      </w:r>
      <w:r w:rsidR="00242C9F" w:rsidRPr="00F85511">
        <w:rPr>
          <w:rFonts w:ascii="Arial" w:hAnsi="Arial" w:cs="Arial"/>
          <w:sz w:val="28"/>
          <w:szCs w:val="28"/>
        </w:rPr>
        <w:t xml:space="preserve">por meio de ações de incentivo </w:t>
      </w:r>
      <w:r w:rsidRPr="00F85511">
        <w:rPr>
          <w:rFonts w:ascii="Arial" w:hAnsi="Arial" w:cs="Arial"/>
          <w:sz w:val="28"/>
          <w:szCs w:val="28"/>
        </w:rPr>
        <w:t>para o mercado editorial, livreiro, feiras de livros e eventos literários, de aquisição de acervos físicos e digitais para bibliotecas de acesso público;</w:t>
      </w:r>
    </w:p>
    <w:p w14:paraId="75EBE64F" w14:textId="77777777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V - promover a literatura e as humanidades e o fomento aos processos de criação, formação, pesquisa, difusão e intercâmbio literário e acadêmico em território nacional e no exterior, para autores e escritores, por meio de prêmios</w:t>
      </w:r>
      <w:r w:rsidR="008D7836" w:rsidRPr="00F85511">
        <w:rPr>
          <w:rFonts w:ascii="Arial" w:hAnsi="Arial" w:cs="Arial"/>
          <w:sz w:val="28"/>
          <w:szCs w:val="28"/>
        </w:rPr>
        <w:t>, intercâmbios</w:t>
      </w:r>
      <w:r w:rsidRPr="00F85511">
        <w:rPr>
          <w:rFonts w:ascii="Arial" w:hAnsi="Arial" w:cs="Arial"/>
          <w:sz w:val="28"/>
          <w:szCs w:val="28"/>
        </w:rPr>
        <w:t xml:space="preserve"> e bolsas, dentre outros mecanismos;</w:t>
      </w:r>
    </w:p>
    <w:p w14:paraId="75EF5E4E" w14:textId="77777777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VI - fortalecer institucionalmente as bibliotecas de acesso</w:t>
      </w:r>
      <w:r w:rsidR="008A58C9" w:rsidRPr="00F85511">
        <w:rPr>
          <w:rFonts w:ascii="Arial" w:hAnsi="Arial" w:cs="Arial"/>
          <w:sz w:val="28"/>
          <w:szCs w:val="28"/>
        </w:rPr>
        <w:t xml:space="preserve"> público</w:t>
      </w:r>
      <w:r w:rsidRPr="00F85511">
        <w:rPr>
          <w:rFonts w:ascii="Arial" w:hAnsi="Arial" w:cs="Arial"/>
          <w:sz w:val="28"/>
          <w:szCs w:val="28"/>
        </w:rPr>
        <w:t xml:space="preserve">, com qualificação de espaços, acervos, mobiliários, </w:t>
      </w:r>
      <w:r w:rsidRPr="00F85511">
        <w:rPr>
          <w:rFonts w:ascii="Arial" w:hAnsi="Arial" w:cs="Arial"/>
          <w:sz w:val="28"/>
          <w:szCs w:val="28"/>
        </w:rPr>
        <w:lastRenderedPageBreak/>
        <w:t>equipamentos, programação cultural, atividades pedagógicas, extensão comunitária, incentivo à leitura, capacitação de pessoal, digitalização de acervos, empréstimos digitais, dentre outras ações;</w:t>
      </w:r>
    </w:p>
    <w:p w14:paraId="7B01CF0B" w14:textId="329199CF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 xml:space="preserve">VII - fomentar pesquisas, estudos e indicadores nas áreas do livro, leitura, </w:t>
      </w:r>
      <w:r w:rsidR="008F3FFC" w:rsidRPr="00F85511">
        <w:rPr>
          <w:rFonts w:ascii="Arial" w:hAnsi="Arial" w:cs="Arial"/>
          <w:sz w:val="28"/>
          <w:szCs w:val="28"/>
        </w:rPr>
        <w:t xml:space="preserve">escrita, </w:t>
      </w:r>
      <w:r w:rsidRPr="00F85511">
        <w:rPr>
          <w:rFonts w:ascii="Arial" w:hAnsi="Arial" w:cs="Arial"/>
          <w:sz w:val="28"/>
          <w:szCs w:val="28"/>
        </w:rPr>
        <w:t>literatura, bibliotecas com vistas a fomentar a produção de conhecimento e de estatísticas como instrumentos de avaliação e qualificação das políticas públicas do setor;</w:t>
      </w:r>
    </w:p>
    <w:p w14:paraId="0F70CAD1" w14:textId="77777777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VIII - promover a formação profissional no âmbito das cadeias criativa e produtiva do livro e mediadora da leitura</w:t>
      </w:r>
      <w:r w:rsidR="008D7836" w:rsidRPr="00F85511">
        <w:rPr>
          <w:rFonts w:ascii="Arial" w:hAnsi="Arial" w:cs="Arial"/>
          <w:sz w:val="28"/>
          <w:szCs w:val="28"/>
        </w:rPr>
        <w:t>,</w:t>
      </w:r>
      <w:r w:rsidRPr="00F85511">
        <w:rPr>
          <w:rFonts w:ascii="Arial" w:hAnsi="Arial" w:cs="Arial"/>
          <w:sz w:val="28"/>
          <w:szCs w:val="28"/>
        </w:rPr>
        <w:t xml:space="preserve"> por meio de ações de qualificação e capacitação sistemáticas e contínuas;</w:t>
      </w:r>
    </w:p>
    <w:p w14:paraId="7521641A" w14:textId="77777777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IX -</w:t>
      </w:r>
      <w:proofErr w:type="gramStart"/>
      <w:r w:rsidR="00C171CE" w:rsidRPr="00F85511">
        <w:rPr>
          <w:rFonts w:ascii="Arial" w:hAnsi="Arial" w:cs="Arial"/>
          <w:sz w:val="28"/>
          <w:szCs w:val="28"/>
        </w:rPr>
        <w:t xml:space="preserve"> </w:t>
      </w:r>
      <w:r w:rsidRPr="00F85511">
        <w:rPr>
          <w:rFonts w:ascii="Arial" w:hAnsi="Arial" w:cs="Arial"/>
          <w:sz w:val="28"/>
          <w:szCs w:val="28"/>
        </w:rPr>
        <w:t xml:space="preserve"> </w:t>
      </w:r>
      <w:proofErr w:type="gramEnd"/>
      <w:r w:rsidRPr="00F85511">
        <w:rPr>
          <w:rFonts w:ascii="Arial" w:hAnsi="Arial" w:cs="Arial"/>
          <w:sz w:val="28"/>
          <w:szCs w:val="28"/>
        </w:rPr>
        <w:t>incentivar a criação e implantação de planos estaduais e municipais do livro e da leitura, em fortalecimento ao Sistema Nacional de Cultura; e</w:t>
      </w:r>
    </w:p>
    <w:p w14:paraId="1D0A31C8" w14:textId="77777777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X -</w:t>
      </w:r>
      <w:proofErr w:type="gramStart"/>
      <w:r w:rsidRPr="00F85511">
        <w:rPr>
          <w:rFonts w:ascii="Arial" w:hAnsi="Arial" w:cs="Arial"/>
          <w:sz w:val="28"/>
          <w:szCs w:val="28"/>
        </w:rPr>
        <w:t xml:space="preserve"> </w:t>
      </w:r>
      <w:r w:rsidR="00C171CE" w:rsidRPr="00F85511">
        <w:rPr>
          <w:rFonts w:ascii="Arial" w:hAnsi="Arial" w:cs="Arial"/>
          <w:sz w:val="28"/>
          <w:szCs w:val="28"/>
        </w:rPr>
        <w:t xml:space="preserve"> </w:t>
      </w:r>
      <w:proofErr w:type="gramEnd"/>
      <w:r w:rsidRPr="00F85511">
        <w:rPr>
          <w:rFonts w:ascii="Arial" w:hAnsi="Arial" w:cs="Arial"/>
          <w:sz w:val="28"/>
          <w:szCs w:val="28"/>
        </w:rPr>
        <w:t xml:space="preserve">incentivar </w:t>
      </w:r>
      <w:r w:rsidR="00B12EE8" w:rsidRPr="00F85511">
        <w:rPr>
          <w:rFonts w:ascii="Arial" w:hAnsi="Arial" w:cs="Arial"/>
          <w:sz w:val="28"/>
          <w:szCs w:val="28"/>
        </w:rPr>
        <w:t xml:space="preserve">a </w:t>
      </w:r>
      <w:r w:rsidRPr="00F85511">
        <w:rPr>
          <w:rFonts w:ascii="Arial" w:hAnsi="Arial" w:cs="Arial"/>
          <w:sz w:val="28"/>
          <w:szCs w:val="28"/>
        </w:rPr>
        <w:t>expansão das capacidades de criação cultural e de compreensão leitora por meio do fortalecimento de ações educativas e culturais focadas no desenvolvimento das competências de produção e interpretação de textos.</w:t>
      </w:r>
    </w:p>
    <w:p w14:paraId="2B2494B5" w14:textId="46BDE9CC" w:rsidR="00247FB8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Art. </w:t>
      </w:r>
      <w:r w:rsidR="007B4AEF" w:rsidRPr="00F85511">
        <w:rPr>
          <w:rFonts w:ascii="Arial" w:hAnsi="Arial" w:cs="Arial"/>
          <w:sz w:val="28"/>
          <w:szCs w:val="28"/>
        </w:rPr>
        <w:t>4</w:t>
      </w:r>
      <w:r w:rsidRPr="00F85511">
        <w:rPr>
          <w:rFonts w:ascii="Arial" w:hAnsi="Arial" w:cs="Arial"/>
          <w:sz w:val="28"/>
          <w:szCs w:val="28"/>
        </w:rPr>
        <w:t>º</w:t>
      </w:r>
      <w:r w:rsidR="00C171CE" w:rsidRPr="00F85511">
        <w:rPr>
          <w:rFonts w:ascii="Arial" w:hAnsi="Arial" w:cs="Arial"/>
          <w:sz w:val="28"/>
          <w:szCs w:val="28"/>
        </w:rPr>
        <w:t xml:space="preserve"> </w:t>
      </w:r>
      <w:r w:rsidR="00247FB8" w:rsidRPr="00F85511">
        <w:rPr>
          <w:rFonts w:ascii="Arial" w:hAnsi="Arial" w:cs="Arial"/>
          <w:sz w:val="28"/>
          <w:szCs w:val="28"/>
        </w:rPr>
        <w:t xml:space="preserve">Para consecução dos objetivos da </w:t>
      </w:r>
      <w:r w:rsidR="006B120C" w:rsidRPr="00F85511">
        <w:rPr>
          <w:rFonts w:ascii="Arial" w:hAnsi="Arial" w:cs="Arial"/>
          <w:sz w:val="28"/>
          <w:szCs w:val="28"/>
        </w:rPr>
        <w:t xml:space="preserve">Política Nacional de Leitura e Escrita </w:t>
      </w:r>
      <w:r w:rsidR="00247FB8" w:rsidRPr="00F85511">
        <w:rPr>
          <w:rFonts w:ascii="Arial" w:hAnsi="Arial" w:cs="Arial"/>
          <w:sz w:val="28"/>
          <w:szCs w:val="28"/>
        </w:rPr>
        <w:t>será elaborado</w:t>
      </w:r>
      <w:r w:rsidR="00CD4C6A" w:rsidRPr="00F85511">
        <w:rPr>
          <w:rFonts w:ascii="Arial" w:hAnsi="Arial" w:cs="Arial"/>
          <w:sz w:val="28"/>
          <w:szCs w:val="28"/>
        </w:rPr>
        <w:t>, a cada quadriênio</w:t>
      </w:r>
      <w:r w:rsidR="006B2687" w:rsidRPr="00F85511">
        <w:rPr>
          <w:rFonts w:ascii="Arial" w:hAnsi="Arial" w:cs="Arial"/>
          <w:sz w:val="28"/>
          <w:szCs w:val="28"/>
        </w:rPr>
        <w:t>,</w:t>
      </w:r>
      <w:r w:rsidR="00247FB8" w:rsidRPr="00F85511">
        <w:rPr>
          <w:rFonts w:ascii="Arial" w:hAnsi="Arial" w:cs="Arial"/>
          <w:sz w:val="28"/>
          <w:szCs w:val="28"/>
        </w:rPr>
        <w:t xml:space="preserve"> o</w:t>
      </w:r>
      <w:r w:rsidRPr="00F85511">
        <w:rPr>
          <w:rFonts w:ascii="Arial" w:hAnsi="Arial" w:cs="Arial"/>
          <w:sz w:val="28"/>
          <w:szCs w:val="28"/>
        </w:rPr>
        <w:t xml:space="preserve"> Plano Nacional d</w:t>
      </w:r>
      <w:r w:rsidR="009A07BE" w:rsidRPr="00F85511">
        <w:rPr>
          <w:rFonts w:ascii="Arial" w:hAnsi="Arial" w:cs="Arial"/>
          <w:sz w:val="28"/>
          <w:szCs w:val="28"/>
        </w:rPr>
        <w:t>o Livro e Leitura</w:t>
      </w:r>
      <w:r w:rsidRPr="00F85511">
        <w:rPr>
          <w:rFonts w:ascii="Arial" w:hAnsi="Arial" w:cs="Arial"/>
          <w:sz w:val="28"/>
          <w:szCs w:val="28"/>
        </w:rPr>
        <w:t xml:space="preserve"> </w:t>
      </w:r>
      <w:r w:rsidR="00445262" w:rsidRPr="00F85511">
        <w:rPr>
          <w:rFonts w:ascii="Arial" w:hAnsi="Arial" w:cs="Arial"/>
          <w:sz w:val="28"/>
          <w:szCs w:val="28"/>
        </w:rPr>
        <w:t>–</w:t>
      </w:r>
      <w:r w:rsidRPr="00F85511">
        <w:rPr>
          <w:rFonts w:ascii="Arial" w:hAnsi="Arial" w:cs="Arial"/>
          <w:sz w:val="28"/>
          <w:szCs w:val="28"/>
        </w:rPr>
        <w:t xml:space="preserve"> P</w:t>
      </w:r>
      <w:r w:rsidR="009A07BE" w:rsidRPr="00F85511">
        <w:rPr>
          <w:rFonts w:ascii="Arial" w:hAnsi="Arial" w:cs="Arial"/>
          <w:sz w:val="28"/>
          <w:szCs w:val="28"/>
        </w:rPr>
        <w:t>NLL</w:t>
      </w:r>
      <w:r w:rsidR="00445262" w:rsidRPr="00F85511">
        <w:rPr>
          <w:rFonts w:ascii="Arial" w:hAnsi="Arial" w:cs="Arial"/>
          <w:sz w:val="28"/>
          <w:szCs w:val="28"/>
        </w:rPr>
        <w:t>,</w:t>
      </w:r>
      <w:r w:rsidRPr="00F85511">
        <w:rPr>
          <w:rFonts w:ascii="Arial" w:hAnsi="Arial" w:cs="Arial"/>
          <w:sz w:val="28"/>
          <w:szCs w:val="28"/>
        </w:rPr>
        <w:t xml:space="preserve"> </w:t>
      </w:r>
      <w:r w:rsidR="00C64B69" w:rsidRPr="00F85511">
        <w:rPr>
          <w:rFonts w:ascii="Arial" w:hAnsi="Arial" w:cs="Arial"/>
          <w:sz w:val="28"/>
          <w:szCs w:val="28"/>
        </w:rPr>
        <w:t>que estabelecerá metas e ações</w:t>
      </w:r>
      <w:r w:rsidR="00DA6DEA" w:rsidRPr="00F85511">
        <w:rPr>
          <w:rFonts w:ascii="Arial" w:hAnsi="Arial" w:cs="Arial"/>
          <w:sz w:val="28"/>
          <w:szCs w:val="28"/>
        </w:rPr>
        <w:t>, nos termos do regulamento</w:t>
      </w:r>
      <w:r w:rsidR="00547A46" w:rsidRPr="00F85511">
        <w:rPr>
          <w:rFonts w:ascii="Arial" w:hAnsi="Arial" w:cs="Arial"/>
          <w:sz w:val="28"/>
          <w:szCs w:val="28"/>
        </w:rPr>
        <w:t>.</w:t>
      </w:r>
    </w:p>
    <w:p w14:paraId="3569AF6F" w14:textId="34DF62F0" w:rsidR="00445262" w:rsidRPr="00F85511" w:rsidRDefault="00445262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§</w:t>
      </w:r>
      <w:r w:rsidR="008D7836" w:rsidRPr="00F85511">
        <w:rPr>
          <w:rFonts w:ascii="Arial" w:hAnsi="Arial" w:cs="Arial"/>
          <w:sz w:val="28"/>
          <w:szCs w:val="28"/>
        </w:rPr>
        <w:t xml:space="preserve"> </w:t>
      </w:r>
      <w:r w:rsidRPr="00F85511">
        <w:rPr>
          <w:rFonts w:ascii="Arial" w:hAnsi="Arial" w:cs="Arial"/>
          <w:sz w:val="28"/>
          <w:szCs w:val="28"/>
        </w:rPr>
        <w:t xml:space="preserve">1º </w:t>
      </w:r>
      <w:r w:rsidR="002A225C" w:rsidRPr="00F85511">
        <w:rPr>
          <w:rFonts w:ascii="Arial" w:hAnsi="Arial" w:cs="Arial"/>
          <w:sz w:val="28"/>
          <w:szCs w:val="28"/>
        </w:rPr>
        <w:t xml:space="preserve">O </w:t>
      </w:r>
      <w:r w:rsidRPr="00F85511">
        <w:rPr>
          <w:rFonts w:ascii="Arial" w:hAnsi="Arial" w:cs="Arial"/>
          <w:sz w:val="28"/>
          <w:szCs w:val="28"/>
        </w:rPr>
        <w:t>PNLL</w:t>
      </w:r>
      <w:r w:rsidR="00133CD9" w:rsidRPr="00F85511">
        <w:rPr>
          <w:rFonts w:ascii="Arial" w:hAnsi="Arial" w:cs="Arial"/>
          <w:sz w:val="28"/>
          <w:szCs w:val="28"/>
        </w:rPr>
        <w:t xml:space="preserve"> </w:t>
      </w:r>
      <w:r w:rsidR="00D4014B" w:rsidRPr="00F85511">
        <w:rPr>
          <w:rFonts w:ascii="Arial" w:hAnsi="Arial" w:cs="Arial"/>
          <w:sz w:val="28"/>
          <w:szCs w:val="28"/>
        </w:rPr>
        <w:t>será elaborad</w:t>
      </w:r>
      <w:r w:rsidR="002A225C" w:rsidRPr="00F85511">
        <w:rPr>
          <w:rFonts w:ascii="Arial" w:hAnsi="Arial" w:cs="Arial"/>
          <w:sz w:val="28"/>
          <w:szCs w:val="28"/>
        </w:rPr>
        <w:t>o</w:t>
      </w:r>
      <w:r w:rsidR="00133CD9" w:rsidRPr="00F85511">
        <w:rPr>
          <w:rFonts w:ascii="Arial" w:hAnsi="Arial" w:cs="Arial"/>
          <w:sz w:val="28"/>
          <w:szCs w:val="28"/>
        </w:rPr>
        <w:t xml:space="preserve"> </w:t>
      </w:r>
      <w:r w:rsidR="006B2687" w:rsidRPr="00F85511">
        <w:rPr>
          <w:rFonts w:ascii="Arial" w:hAnsi="Arial" w:cs="Arial"/>
          <w:sz w:val="28"/>
          <w:szCs w:val="28"/>
        </w:rPr>
        <w:t xml:space="preserve">em conjunto pelo Ministério da Cultura </w:t>
      </w:r>
      <w:r w:rsidR="003C0810" w:rsidRPr="00F85511">
        <w:rPr>
          <w:rFonts w:ascii="Arial" w:hAnsi="Arial" w:cs="Arial"/>
          <w:sz w:val="28"/>
          <w:szCs w:val="28"/>
        </w:rPr>
        <w:t>e o</w:t>
      </w:r>
      <w:r w:rsidR="00DD0189" w:rsidRPr="00F85511">
        <w:rPr>
          <w:rFonts w:ascii="Arial" w:hAnsi="Arial" w:cs="Arial"/>
          <w:sz w:val="28"/>
          <w:szCs w:val="28"/>
        </w:rPr>
        <w:t xml:space="preserve"> </w:t>
      </w:r>
      <w:r w:rsidR="006B2687" w:rsidRPr="00F85511">
        <w:rPr>
          <w:rFonts w:ascii="Arial" w:hAnsi="Arial" w:cs="Arial"/>
          <w:sz w:val="28"/>
          <w:szCs w:val="28"/>
        </w:rPr>
        <w:t xml:space="preserve">Ministério da Educação </w:t>
      </w:r>
      <w:r w:rsidR="00133CD9" w:rsidRPr="00F85511">
        <w:rPr>
          <w:rFonts w:ascii="Arial" w:hAnsi="Arial" w:cs="Arial"/>
          <w:sz w:val="28"/>
          <w:szCs w:val="28"/>
        </w:rPr>
        <w:t>de forma participativa</w:t>
      </w:r>
      <w:r w:rsidR="00C175B8" w:rsidRPr="00F85511">
        <w:rPr>
          <w:rFonts w:ascii="Arial" w:hAnsi="Arial" w:cs="Arial"/>
          <w:sz w:val="28"/>
          <w:szCs w:val="28"/>
        </w:rPr>
        <w:t xml:space="preserve">, assegurada </w:t>
      </w:r>
      <w:proofErr w:type="gramStart"/>
      <w:r w:rsidR="00C175B8" w:rsidRPr="00F85511">
        <w:rPr>
          <w:rFonts w:ascii="Arial" w:hAnsi="Arial" w:cs="Arial"/>
          <w:sz w:val="28"/>
          <w:szCs w:val="28"/>
        </w:rPr>
        <w:t>a</w:t>
      </w:r>
      <w:proofErr w:type="gramEnd"/>
      <w:r w:rsidR="00C175B8" w:rsidRPr="00F85511">
        <w:rPr>
          <w:rFonts w:ascii="Arial" w:hAnsi="Arial" w:cs="Arial"/>
          <w:sz w:val="28"/>
          <w:szCs w:val="28"/>
        </w:rPr>
        <w:t xml:space="preserve"> </w:t>
      </w:r>
      <w:r w:rsidR="001106EF" w:rsidRPr="00F85511">
        <w:rPr>
          <w:rFonts w:ascii="Arial" w:hAnsi="Arial" w:cs="Arial"/>
          <w:sz w:val="28"/>
          <w:szCs w:val="28"/>
        </w:rPr>
        <w:t>manifestação do Conselho Nacional da Educação</w:t>
      </w:r>
      <w:r w:rsidR="005B0F4C" w:rsidRPr="00F85511">
        <w:rPr>
          <w:rFonts w:ascii="Arial" w:hAnsi="Arial" w:cs="Arial"/>
          <w:sz w:val="28"/>
          <w:szCs w:val="28"/>
        </w:rPr>
        <w:t>,</w:t>
      </w:r>
      <w:r w:rsidR="001106EF" w:rsidRPr="00F85511">
        <w:rPr>
          <w:rFonts w:ascii="Arial" w:hAnsi="Arial" w:cs="Arial"/>
          <w:sz w:val="28"/>
          <w:szCs w:val="28"/>
        </w:rPr>
        <w:t xml:space="preserve"> do Conselho Nacional de Políticas Culturais</w:t>
      </w:r>
      <w:r w:rsidR="00D4014B" w:rsidRPr="00F85511">
        <w:rPr>
          <w:rFonts w:ascii="Arial" w:hAnsi="Arial" w:cs="Arial"/>
          <w:sz w:val="28"/>
          <w:szCs w:val="28"/>
        </w:rPr>
        <w:t>, de representa</w:t>
      </w:r>
      <w:r w:rsidR="005B0F4C" w:rsidRPr="00F85511">
        <w:rPr>
          <w:rFonts w:ascii="Arial" w:hAnsi="Arial" w:cs="Arial"/>
          <w:sz w:val="28"/>
          <w:szCs w:val="28"/>
        </w:rPr>
        <w:t>n</w:t>
      </w:r>
      <w:r w:rsidR="00D4014B" w:rsidRPr="00F85511">
        <w:rPr>
          <w:rFonts w:ascii="Arial" w:hAnsi="Arial" w:cs="Arial"/>
          <w:sz w:val="28"/>
          <w:szCs w:val="28"/>
        </w:rPr>
        <w:t>t</w:t>
      </w:r>
      <w:r w:rsidR="005B0F4C" w:rsidRPr="00F85511">
        <w:rPr>
          <w:rFonts w:ascii="Arial" w:hAnsi="Arial" w:cs="Arial"/>
          <w:sz w:val="28"/>
          <w:szCs w:val="28"/>
        </w:rPr>
        <w:t>es</w:t>
      </w:r>
      <w:r w:rsidR="00D4014B" w:rsidRPr="00F85511">
        <w:rPr>
          <w:rFonts w:ascii="Arial" w:hAnsi="Arial" w:cs="Arial"/>
          <w:sz w:val="28"/>
          <w:szCs w:val="28"/>
        </w:rPr>
        <w:t xml:space="preserve"> de secret</w:t>
      </w:r>
      <w:r w:rsidR="005B0F4C" w:rsidRPr="00F85511">
        <w:rPr>
          <w:rFonts w:ascii="Arial" w:hAnsi="Arial" w:cs="Arial"/>
          <w:sz w:val="28"/>
          <w:szCs w:val="28"/>
        </w:rPr>
        <w:t>a</w:t>
      </w:r>
      <w:r w:rsidR="00D4014B" w:rsidRPr="00F85511">
        <w:rPr>
          <w:rFonts w:ascii="Arial" w:hAnsi="Arial" w:cs="Arial"/>
          <w:sz w:val="28"/>
          <w:szCs w:val="28"/>
        </w:rPr>
        <w:t>ri</w:t>
      </w:r>
      <w:r w:rsidR="005B0F4C" w:rsidRPr="00F85511">
        <w:rPr>
          <w:rFonts w:ascii="Arial" w:hAnsi="Arial" w:cs="Arial"/>
          <w:sz w:val="28"/>
          <w:szCs w:val="28"/>
        </w:rPr>
        <w:t>a</w:t>
      </w:r>
      <w:r w:rsidR="00D4014B" w:rsidRPr="00F85511">
        <w:rPr>
          <w:rFonts w:ascii="Arial" w:hAnsi="Arial" w:cs="Arial"/>
          <w:sz w:val="28"/>
          <w:szCs w:val="28"/>
        </w:rPr>
        <w:t>s estaduais e municipais de cultura</w:t>
      </w:r>
      <w:r w:rsidR="005B0F4C" w:rsidRPr="00F85511">
        <w:rPr>
          <w:rFonts w:ascii="Arial" w:hAnsi="Arial" w:cs="Arial"/>
          <w:sz w:val="28"/>
          <w:szCs w:val="28"/>
        </w:rPr>
        <w:t xml:space="preserve"> e de educação</w:t>
      </w:r>
      <w:r w:rsidR="00B32D45" w:rsidRPr="00F85511">
        <w:rPr>
          <w:rFonts w:ascii="Arial" w:hAnsi="Arial" w:cs="Arial"/>
          <w:sz w:val="28"/>
          <w:szCs w:val="28"/>
        </w:rPr>
        <w:t>, da sociedade civil e do setor privado.</w:t>
      </w:r>
    </w:p>
    <w:p w14:paraId="327BFA56" w14:textId="6847EC86" w:rsidR="007B4AEF" w:rsidRPr="00F85511" w:rsidRDefault="009A07BE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>§</w:t>
      </w:r>
      <w:r w:rsidR="008D7836" w:rsidRPr="00F85511">
        <w:rPr>
          <w:rFonts w:ascii="Arial" w:hAnsi="Arial" w:cs="Arial"/>
          <w:sz w:val="28"/>
          <w:szCs w:val="28"/>
        </w:rPr>
        <w:t xml:space="preserve"> </w:t>
      </w:r>
      <w:r w:rsidRPr="00F85511">
        <w:rPr>
          <w:rFonts w:ascii="Arial" w:hAnsi="Arial" w:cs="Arial"/>
          <w:sz w:val="28"/>
          <w:szCs w:val="28"/>
        </w:rPr>
        <w:t>2º </w:t>
      </w:r>
      <w:r w:rsidR="002A225C" w:rsidRPr="00F85511">
        <w:rPr>
          <w:rFonts w:ascii="Arial" w:hAnsi="Arial" w:cs="Arial"/>
          <w:sz w:val="28"/>
          <w:szCs w:val="28"/>
        </w:rPr>
        <w:t xml:space="preserve">O </w:t>
      </w:r>
      <w:r w:rsidR="00D208F9" w:rsidRPr="00F85511">
        <w:rPr>
          <w:rFonts w:ascii="Arial" w:hAnsi="Arial" w:cs="Arial"/>
          <w:sz w:val="28"/>
          <w:szCs w:val="28"/>
        </w:rPr>
        <w:t xml:space="preserve">PNLL </w:t>
      </w:r>
      <w:r w:rsidR="00901EFA" w:rsidRPr="00F85511">
        <w:rPr>
          <w:rFonts w:ascii="Arial" w:hAnsi="Arial" w:cs="Arial"/>
          <w:sz w:val="28"/>
          <w:szCs w:val="28"/>
        </w:rPr>
        <w:t>deverá</w:t>
      </w:r>
      <w:r w:rsidR="0087599B" w:rsidRPr="00F85511">
        <w:rPr>
          <w:rFonts w:ascii="Arial" w:hAnsi="Arial" w:cs="Arial"/>
          <w:sz w:val="28"/>
          <w:szCs w:val="28"/>
        </w:rPr>
        <w:t xml:space="preserve"> viabilizar a inclusão de pessoas com deficiência, observadas as condições de acessibilidade</w:t>
      </w:r>
      <w:r w:rsidR="005B0F4C" w:rsidRPr="00F85511">
        <w:rPr>
          <w:rFonts w:ascii="Arial" w:hAnsi="Arial" w:cs="Arial"/>
          <w:sz w:val="28"/>
          <w:szCs w:val="28"/>
        </w:rPr>
        <w:t xml:space="preserve"> e o disposto no</w:t>
      </w:r>
      <w:r w:rsidR="003E63FB" w:rsidRPr="00F85511">
        <w:rPr>
          <w:rFonts w:ascii="Arial" w:hAnsi="Arial" w:cs="Arial"/>
          <w:sz w:val="28"/>
          <w:szCs w:val="28"/>
        </w:rPr>
        <w:t>s</w:t>
      </w:r>
      <w:r w:rsidR="005B0F4C" w:rsidRPr="00F85511">
        <w:rPr>
          <w:rFonts w:ascii="Arial" w:hAnsi="Arial" w:cs="Arial"/>
          <w:sz w:val="28"/>
          <w:szCs w:val="28"/>
        </w:rPr>
        <w:t xml:space="preserve"> </w:t>
      </w:r>
      <w:r w:rsidR="003E63FB" w:rsidRPr="00F85511">
        <w:rPr>
          <w:rFonts w:ascii="Arial" w:hAnsi="Arial" w:cs="Arial"/>
          <w:sz w:val="28"/>
          <w:szCs w:val="28"/>
        </w:rPr>
        <w:t xml:space="preserve">acordos, convenções e tratados internacionais que visem a </w:t>
      </w:r>
      <w:r w:rsidR="005B0F4C" w:rsidRPr="00F85511">
        <w:rPr>
          <w:rFonts w:ascii="Arial" w:hAnsi="Arial" w:cs="Arial"/>
          <w:sz w:val="28"/>
          <w:szCs w:val="28"/>
        </w:rPr>
        <w:t>facilitar o acesso de pessoas com deficiência a obras literárias.</w:t>
      </w:r>
    </w:p>
    <w:p w14:paraId="593F73E2" w14:textId="77777777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 xml:space="preserve">Art. </w:t>
      </w:r>
      <w:r w:rsidR="00F9073E" w:rsidRPr="00F85511">
        <w:rPr>
          <w:rFonts w:ascii="Arial" w:hAnsi="Arial" w:cs="Arial"/>
          <w:sz w:val="28"/>
          <w:szCs w:val="28"/>
        </w:rPr>
        <w:t>5</w:t>
      </w:r>
      <w:r w:rsidRPr="00F85511">
        <w:rPr>
          <w:rFonts w:ascii="Arial" w:hAnsi="Arial" w:cs="Arial"/>
          <w:sz w:val="28"/>
          <w:szCs w:val="28"/>
        </w:rPr>
        <w:t>º  </w:t>
      </w:r>
      <w:r w:rsidR="00F9073E" w:rsidRPr="00F85511">
        <w:rPr>
          <w:rFonts w:ascii="Arial" w:hAnsi="Arial" w:cs="Arial"/>
          <w:sz w:val="28"/>
          <w:szCs w:val="28"/>
        </w:rPr>
        <w:t>O</w:t>
      </w:r>
      <w:r w:rsidRPr="00F85511">
        <w:rPr>
          <w:rFonts w:ascii="Arial" w:hAnsi="Arial" w:cs="Arial"/>
          <w:sz w:val="28"/>
          <w:szCs w:val="28"/>
        </w:rPr>
        <w:t xml:space="preserve"> Prêmio VIVALEITURA</w:t>
      </w:r>
      <w:r w:rsidR="00F9073E" w:rsidRPr="00F85511">
        <w:rPr>
          <w:rFonts w:ascii="Arial" w:hAnsi="Arial" w:cs="Arial"/>
          <w:sz w:val="28"/>
          <w:szCs w:val="28"/>
        </w:rPr>
        <w:t xml:space="preserve"> será concedido no âmbito da</w:t>
      </w:r>
      <w:r w:rsidRPr="00F85511">
        <w:rPr>
          <w:rFonts w:ascii="Arial" w:hAnsi="Arial" w:cs="Arial"/>
          <w:sz w:val="28"/>
          <w:szCs w:val="28"/>
        </w:rPr>
        <w:t xml:space="preserve"> </w:t>
      </w:r>
      <w:r w:rsidR="00F9073E" w:rsidRPr="00F85511">
        <w:rPr>
          <w:rFonts w:ascii="Arial" w:hAnsi="Arial" w:cs="Arial"/>
          <w:sz w:val="28"/>
          <w:szCs w:val="28"/>
        </w:rPr>
        <w:t xml:space="preserve">Política Nacional </w:t>
      </w:r>
      <w:r w:rsidR="0081376C" w:rsidRPr="00F85511">
        <w:rPr>
          <w:rFonts w:ascii="Arial" w:hAnsi="Arial" w:cs="Arial"/>
          <w:sz w:val="28"/>
          <w:szCs w:val="28"/>
        </w:rPr>
        <w:t>d</w:t>
      </w:r>
      <w:r w:rsidR="00F9073E" w:rsidRPr="00F85511">
        <w:rPr>
          <w:rFonts w:ascii="Arial" w:hAnsi="Arial" w:cs="Arial"/>
          <w:sz w:val="28"/>
          <w:szCs w:val="28"/>
        </w:rPr>
        <w:t xml:space="preserve">e Leitura </w:t>
      </w:r>
      <w:r w:rsidRPr="00F85511">
        <w:rPr>
          <w:rFonts w:ascii="Arial" w:hAnsi="Arial" w:cs="Arial"/>
          <w:sz w:val="28"/>
          <w:szCs w:val="28"/>
        </w:rPr>
        <w:t>com o objetivo de estimular, fomentar e reconhecer as melh</w:t>
      </w:r>
      <w:r w:rsidR="00D24807" w:rsidRPr="00F85511">
        <w:rPr>
          <w:rFonts w:ascii="Arial" w:hAnsi="Arial" w:cs="Arial"/>
          <w:sz w:val="28"/>
          <w:szCs w:val="28"/>
        </w:rPr>
        <w:t>ores experiências que promovam o</w:t>
      </w:r>
      <w:r w:rsidRPr="00F85511">
        <w:rPr>
          <w:rFonts w:ascii="Arial" w:hAnsi="Arial" w:cs="Arial"/>
          <w:sz w:val="28"/>
          <w:szCs w:val="28"/>
        </w:rPr>
        <w:t xml:space="preserve"> </w:t>
      </w:r>
      <w:r w:rsidR="000F05F9" w:rsidRPr="00F85511">
        <w:rPr>
          <w:rFonts w:ascii="Arial" w:hAnsi="Arial" w:cs="Arial"/>
          <w:sz w:val="28"/>
          <w:szCs w:val="28"/>
        </w:rPr>
        <w:t xml:space="preserve">livro, a leitura, </w:t>
      </w:r>
      <w:r w:rsidR="00D24807" w:rsidRPr="00F85511">
        <w:rPr>
          <w:rFonts w:ascii="Arial" w:hAnsi="Arial" w:cs="Arial"/>
          <w:sz w:val="28"/>
          <w:szCs w:val="28"/>
        </w:rPr>
        <w:t xml:space="preserve">a escrita, </w:t>
      </w:r>
      <w:r w:rsidR="000F05F9" w:rsidRPr="00F85511">
        <w:rPr>
          <w:rFonts w:ascii="Arial" w:hAnsi="Arial" w:cs="Arial"/>
          <w:sz w:val="28"/>
          <w:szCs w:val="28"/>
        </w:rPr>
        <w:t>a literatura</w:t>
      </w:r>
      <w:r w:rsidR="0081376C" w:rsidRPr="00F85511">
        <w:rPr>
          <w:rFonts w:ascii="Arial" w:hAnsi="Arial" w:cs="Arial"/>
          <w:sz w:val="28"/>
          <w:szCs w:val="28"/>
        </w:rPr>
        <w:t xml:space="preserve"> e as bibliotecas</w:t>
      </w:r>
      <w:r w:rsidR="00B53877" w:rsidRPr="00F85511">
        <w:rPr>
          <w:rFonts w:ascii="Arial" w:hAnsi="Arial" w:cs="Arial"/>
          <w:sz w:val="28"/>
          <w:szCs w:val="28"/>
        </w:rPr>
        <w:t>, nos termos</w:t>
      </w:r>
      <w:r w:rsidR="0081376C" w:rsidRPr="00F85511">
        <w:rPr>
          <w:rFonts w:ascii="Arial" w:hAnsi="Arial" w:cs="Arial"/>
          <w:sz w:val="28"/>
          <w:szCs w:val="28"/>
        </w:rPr>
        <w:t xml:space="preserve"> </w:t>
      </w:r>
      <w:r w:rsidR="00B53877" w:rsidRPr="00F85511">
        <w:rPr>
          <w:rFonts w:ascii="Arial" w:hAnsi="Arial" w:cs="Arial"/>
          <w:sz w:val="28"/>
          <w:szCs w:val="28"/>
        </w:rPr>
        <w:t xml:space="preserve">do </w:t>
      </w:r>
      <w:r w:rsidR="00B53877" w:rsidRPr="00F85511">
        <w:rPr>
          <w:rFonts w:ascii="Arial" w:hAnsi="Arial" w:cs="Arial"/>
          <w:sz w:val="28"/>
          <w:szCs w:val="28"/>
        </w:rPr>
        <w:lastRenderedPageBreak/>
        <w:t>regulamento</w:t>
      </w:r>
      <w:r w:rsidRPr="00F85511">
        <w:rPr>
          <w:rFonts w:ascii="Arial" w:hAnsi="Arial" w:cs="Arial"/>
          <w:sz w:val="28"/>
          <w:szCs w:val="28"/>
        </w:rPr>
        <w:t>. </w:t>
      </w:r>
    </w:p>
    <w:p w14:paraId="724D793E" w14:textId="46D8A55D" w:rsidR="006B120C" w:rsidRPr="00F85511" w:rsidRDefault="006B120C" w:rsidP="006B120C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 xml:space="preserve">Art. 6º Ato conjunto do Ministério da Cultura e do Ministério da Educação regulamentará o </w:t>
      </w:r>
      <w:r w:rsidR="00D24807" w:rsidRPr="00F85511">
        <w:rPr>
          <w:rFonts w:ascii="Arial" w:hAnsi="Arial" w:cs="Arial"/>
          <w:sz w:val="28"/>
          <w:szCs w:val="28"/>
        </w:rPr>
        <w:t>disposto nesta Lei</w:t>
      </w:r>
      <w:r w:rsidRPr="00F85511">
        <w:rPr>
          <w:rFonts w:ascii="Arial" w:hAnsi="Arial" w:cs="Arial"/>
          <w:sz w:val="28"/>
          <w:szCs w:val="28"/>
        </w:rPr>
        <w:t>.</w:t>
      </w:r>
    </w:p>
    <w:p w14:paraId="21313F0E" w14:textId="77777777" w:rsidR="00901C8A" w:rsidRPr="00F85511" w:rsidRDefault="00901C8A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 xml:space="preserve">Art. </w:t>
      </w:r>
      <w:r w:rsidR="006B120C" w:rsidRPr="00F85511">
        <w:rPr>
          <w:rFonts w:ascii="Arial" w:hAnsi="Arial" w:cs="Arial"/>
          <w:sz w:val="28"/>
          <w:szCs w:val="28"/>
        </w:rPr>
        <w:t>7</w:t>
      </w:r>
      <w:r w:rsidR="00B53877" w:rsidRPr="00F85511">
        <w:rPr>
          <w:rFonts w:ascii="Arial" w:hAnsi="Arial" w:cs="Arial"/>
          <w:sz w:val="28"/>
          <w:szCs w:val="28"/>
        </w:rPr>
        <w:t>º</w:t>
      </w:r>
      <w:r w:rsidRPr="00F85511">
        <w:rPr>
          <w:rFonts w:ascii="Arial" w:hAnsi="Arial" w:cs="Arial"/>
          <w:sz w:val="28"/>
          <w:szCs w:val="28"/>
        </w:rPr>
        <w:t xml:space="preserve"> Esta Lei entra em vigor </w:t>
      </w:r>
      <w:r w:rsidR="00D24807" w:rsidRPr="00F85511">
        <w:rPr>
          <w:rFonts w:ascii="Arial" w:hAnsi="Arial" w:cs="Arial"/>
          <w:sz w:val="28"/>
          <w:szCs w:val="28"/>
        </w:rPr>
        <w:t>n</w:t>
      </w:r>
      <w:r w:rsidRPr="00F85511">
        <w:rPr>
          <w:rFonts w:ascii="Arial" w:hAnsi="Arial" w:cs="Arial"/>
          <w:sz w:val="28"/>
          <w:szCs w:val="28"/>
        </w:rPr>
        <w:t>a data d</w:t>
      </w:r>
      <w:r w:rsidR="00D24807" w:rsidRPr="00F85511">
        <w:rPr>
          <w:rFonts w:ascii="Arial" w:hAnsi="Arial" w:cs="Arial"/>
          <w:sz w:val="28"/>
          <w:szCs w:val="28"/>
        </w:rPr>
        <w:t>e</w:t>
      </w:r>
      <w:r w:rsidRPr="00F85511">
        <w:rPr>
          <w:rFonts w:ascii="Arial" w:hAnsi="Arial" w:cs="Arial"/>
          <w:sz w:val="28"/>
          <w:szCs w:val="28"/>
        </w:rPr>
        <w:t xml:space="preserve"> sua publicação.</w:t>
      </w:r>
    </w:p>
    <w:p w14:paraId="04BB85FC" w14:textId="77777777" w:rsidR="00D24807" w:rsidRPr="00F85511" w:rsidRDefault="00D24807" w:rsidP="00901C8A">
      <w:pPr>
        <w:pStyle w:val="Textbody"/>
        <w:spacing w:before="6" w:after="283"/>
        <w:ind w:firstLine="1134"/>
        <w:jc w:val="both"/>
        <w:rPr>
          <w:rFonts w:ascii="Arial" w:hAnsi="Arial" w:cs="Arial"/>
          <w:sz w:val="28"/>
          <w:szCs w:val="28"/>
        </w:rPr>
      </w:pPr>
    </w:p>
    <w:p w14:paraId="290FBC30" w14:textId="77777777" w:rsidR="00901C8A" w:rsidRPr="00F85511" w:rsidRDefault="00901C8A" w:rsidP="006B120C">
      <w:pPr>
        <w:pStyle w:val="Textbody"/>
        <w:rPr>
          <w:rFonts w:ascii="Arial" w:hAnsi="Arial" w:cs="Arial"/>
          <w:sz w:val="28"/>
          <w:szCs w:val="28"/>
        </w:rPr>
      </w:pPr>
      <w:r w:rsidRPr="00F85511">
        <w:rPr>
          <w:rFonts w:ascii="Arial" w:hAnsi="Arial" w:cs="Arial"/>
          <w:sz w:val="28"/>
          <w:szCs w:val="28"/>
        </w:rPr>
        <w:t xml:space="preserve">Brasília,     </w:t>
      </w:r>
      <w:r w:rsidR="002A225C" w:rsidRPr="00F85511">
        <w:rPr>
          <w:rFonts w:ascii="Arial" w:hAnsi="Arial" w:cs="Arial"/>
          <w:sz w:val="28"/>
          <w:szCs w:val="28"/>
        </w:rPr>
        <w:t xml:space="preserve"> </w:t>
      </w:r>
      <w:r w:rsidRPr="00F8551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85511">
        <w:rPr>
          <w:rFonts w:ascii="Arial" w:hAnsi="Arial" w:cs="Arial"/>
          <w:sz w:val="28"/>
          <w:szCs w:val="28"/>
        </w:rPr>
        <w:t xml:space="preserve">de                   </w:t>
      </w:r>
      <w:proofErr w:type="spellStart"/>
      <w:r w:rsidRPr="00F85511">
        <w:rPr>
          <w:rFonts w:ascii="Arial" w:hAnsi="Arial" w:cs="Arial"/>
          <w:sz w:val="28"/>
          <w:szCs w:val="28"/>
        </w:rPr>
        <w:t>de</w:t>
      </w:r>
      <w:proofErr w:type="spellEnd"/>
      <w:proofErr w:type="gramEnd"/>
      <w:r w:rsidRPr="00F85511">
        <w:rPr>
          <w:rFonts w:ascii="Arial" w:hAnsi="Arial" w:cs="Arial"/>
          <w:sz w:val="28"/>
          <w:szCs w:val="28"/>
        </w:rPr>
        <w:t xml:space="preserve"> 201</w:t>
      </w:r>
      <w:r w:rsidR="00D24807" w:rsidRPr="00F85511">
        <w:rPr>
          <w:rFonts w:ascii="Arial" w:hAnsi="Arial" w:cs="Arial"/>
          <w:sz w:val="28"/>
          <w:szCs w:val="28"/>
        </w:rPr>
        <w:t>5</w:t>
      </w:r>
      <w:r w:rsidRPr="00F85511">
        <w:rPr>
          <w:rFonts w:ascii="Arial" w:hAnsi="Arial" w:cs="Arial"/>
          <w:sz w:val="28"/>
          <w:szCs w:val="28"/>
        </w:rPr>
        <w:t>; 19</w:t>
      </w:r>
      <w:r w:rsidR="00D24807" w:rsidRPr="00F85511">
        <w:rPr>
          <w:rFonts w:ascii="Arial" w:hAnsi="Arial" w:cs="Arial"/>
          <w:sz w:val="28"/>
          <w:szCs w:val="28"/>
        </w:rPr>
        <w:t>4</w:t>
      </w:r>
      <w:r w:rsidRPr="00F85511">
        <w:rPr>
          <w:rFonts w:ascii="Arial" w:hAnsi="Arial" w:cs="Arial"/>
          <w:strike/>
          <w:sz w:val="28"/>
          <w:szCs w:val="28"/>
        </w:rPr>
        <w:t>º</w:t>
      </w:r>
      <w:r w:rsidRPr="00F85511">
        <w:rPr>
          <w:rFonts w:ascii="Arial" w:hAnsi="Arial" w:cs="Arial"/>
          <w:sz w:val="28"/>
          <w:szCs w:val="28"/>
        </w:rPr>
        <w:t xml:space="preserve"> da Independência e 12</w:t>
      </w:r>
      <w:r w:rsidR="00D24807" w:rsidRPr="00F85511">
        <w:rPr>
          <w:rFonts w:ascii="Arial" w:hAnsi="Arial" w:cs="Arial"/>
          <w:sz w:val="28"/>
          <w:szCs w:val="28"/>
        </w:rPr>
        <w:t>7</w:t>
      </w:r>
      <w:r w:rsidRPr="00F85511">
        <w:rPr>
          <w:rFonts w:ascii="Arial" w:hAnsi="Arial" w:cs="Arial"/>
          <w:strike/>
          <w:sz w:val="28"/>
          <w:szCs w:val="28"/>
        </w:rPr>
        <w:t>º</w:t>
      </w:r>
      <w:r w:rsidRPr="00F85511">
        <w:rPr>
          <w:rFonts w:ascii="Arial" w:hAnsi="Arial" w:cs="Arial"/>
          <w:sz w:val="28"/>
          <w:szCs w:val="28"/>
        </w:rPr>
        <w:t xml:space="preserve"> da República.</w:t>
      </w:r>
    </w:p>
    <w:p w14:paraId="5BB33449" w14:textId="77777777" w:rsidR="00901C8A" w:rsidRPr="00F85511" w:rsidRDefault="00901C8A">
      <w:pPr>
        <w:rPr>
          <w:rFonts w:ascii="Arial" w:hAnsi="Arial" w:cs="Arial"/>
          <w:sz w:val="28"/>
          <w:szCs w:val="28"/>
        </w:rPr>
      </w:pPr>
    </w:p>
    <w:sectPr w:rsidR="00901C8A" w:rsidRPr="00F8551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FF48CF" w15:done="0"/>
  <w15:commentEx w15:paraId="226208B7" w15:done="0"/>
  <w15:commentEx w15:paraId="6AB05C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5B9D9" w14:textId="77777777" w:rsidR="008149D6" w:rsidRDefault="008149D6" w:rsidP="00252F47">
      <w:pPr>
        <w:spacing w:after="0" w:line="240" w:lineRule="auto"/>
      </w:pPr>
      <w:r>
        <w:separator/>
      </w:r>
    </w:p>
  </w:endnote>
  <w:endnote w:type="continuationSeparator" w:id="0">
    <w:p w14:paraId="70ABF5BB" w14:textId="77777777" w:rsidR="008149D6" w:rsidRDefault="008149D6" w:rsidP="0025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José Castilho Marques Neto" w:date="2016-05-09T23:38:00Z"/>
  <w:sdt>
    <w:sdtPr>
      <w:id w:val="-1458945018"/>
      <w:docPartObj>
        <w:docPartGallery w:val="Page Numbers (Bottom of Page)"/>
        <w:docPartUnique/>
      </w:docPartObj>
    </w:sdtPr>
    <w:sdtEndPr/>
    <w:sdtContent>
      <w:customXmlInsRangeEnd w:id="1"/>
      <w:p w14:paraId="3C7580B2" w14:textId="0B91F206" w:rsidR="00252F47" w:rsidRDefault="00252F47">
        <w:pPr>
          <w:pStyle w:val="Rodap"/>
          <w:jc w:val="right"/>
          <w:rPr>
            <w:ins w:id="2" w:author="José Castilho Marques Neto" w:date="2016-05-09T23:38:00Z"/>
          </w:rPr>
        </w:pPr>
        <w:ins w:id="3" w:author="José Castilho Marques Neto" w:date="2016-05-09T23:3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F85511">
          <w:rPr>
            <w:noProof/>
          </w:rPr>
          <w:t>4</w:t>
        </w:r>
        <w:ins w:id="4" w:author="José Castilho Marques Neto" w:date="2016-05-09T23:38:00Z">
          <w:r>
            <w:fldChar w:fldCharType="end"/>
          </w:r>
        </w:ins>
      </w:p>
      <w:customXmlInsRangeStart w:id="5" w:author="José Castilho Marques Neto" w:date="2016-05-09T23:38:00Z"/>
    </w:sdtContent>
  </w:sdt>
  <w:customXmlInsRangeEnd w:id="5"/>
  <w:p w14:paraId="514B5544" w14:textId="77777777" w:rsidR="00252F47" w:rsidRDefault="00252F47">
    <w:pPr>
      <w:pStyle w:val="Rodap"/>
    </w:pPr>
  </w:p>
  <w:p w14:paraId="0E4F8497" w14:textId="77777777" w:rsidR="00EE1652" w:rsidRDefault="00EE16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67F30" w14:textId="77777777" w:rsidR="008149D6" w:rsidRDefault="008149D6" w:rsidP="00252F47">
      <w:pPr>
        <w:spacing w:after="0" w:line="240" w:lineRule="auto"/>
      </w:pPr>
      <w:r>
        <w:separator/>
      </w:r>
    </w:p>
  </w:footnote>
  <w:footnote w:type="continuationSeparator" w:id="0">
    <w:p w14:paraId="04E94361" w14:textId="77777777" w:rsidR="008149D6" w:rsidRDefault="008149D6" w:rsidP="00252F4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a Leal">
    <w15:presenceInfo w15:providerId="Windows Live" w15:userId="f5bd4986d3a03b9d"/>
  </w15:person>
  <w15:person w15:author="Clarice Costa Calixto">
    <w15:presenceInfo w15:providerId="AD" w15:userId="S-1-5-21-29891675-707473509-2122337923-23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8A"/>
    <w:rsid w:val="00025569"/>
    <w:rsid w:val="000A3EF7"/>
    <w:rsid w:val="000B2FD2"/>
    <w:rsid w:val="000B416C"/>
    <w:rsid w:val="000C472F"/>
    <w:rsid w:val="000F05F9"/>
    <w:rsid w:val="001106EF"/>
    <w:rsid w:val="00133CD9"/>
    <w:rsid w:val="00175CAF"/>
    <w:rsid w:val="00180E82"/>
    <w:rsid w:val="00191ECA"/>
    <w:rsid w:val="00194746"/>
    <w:rsid w:val="001F187E"/>
    <w:rsid w:val="002341F6"/>
    <w:rsid w:val="00242C9F"/>
    <w:rsid w:val="00247FB8"/>
    <w:rsid w:val="00252F47"/>
    <w:rsid w:val="002A225C"/>
    <w:rsid w:val="002B67AF"/>
    <w:rsid w:val="002D0A35"/>
    <w:rsid w:val="00331E2C"/>
    <w:rsid w:val="0033400B"/>
    <w:rsid w:val="00391ECC"/>
    <w:rsid w:val="003A29D1"/>
    <w:rsid w:val="003B4609"/>
    <w:rsid w:val="003C0810"/>
    <w:rsid w:val="003E3DFB"/>
    <w:rsid w:val="003E63FB"/>
    <w:rsid w:val="003F069E"/>
    <w:rsid w:val="00445262"/>
    <w:rsid w:val="00456C5B"/>
    <w:rsid w:val="00474FD4"/>
    <w:rsid w:val="00475F85"/>
    <w:rsid w:val="00513E56"/>
    <w:rsid w:val="005333D4"/>
    <w:rsid w:val="00542B18"/>
    <w:rsid w:val="00547A46"/>
    <w:rsid w:val="005626CA"/>
    <w:rsid w:val="00595C42"/>
    <w:rsid w:val="00597854"/>
    <w:rsid w:val="005B0F4C"/>
    <w:rsid w:val="005D42B4"/>
    <w:rsid w:val="00600C43"/>
    <w:rsid w:val="00620815"/>
    <w:rsid w:val="00642A53"/>
    <w:rsid w:val="0065042B"/>
    <w:rsid w:val="006609DA"/>
    <w:rsid w:val="00675B79"/>
    <w:rsid w:val="00692EF9"/>
    <w:rsid w:val="006B120C"/>
    <w:rsid w:val="006B2687"/>
    <w:rsid w:val="006B7E63"/>
    <w:rsid w:val="0072282E"/>
    <w:rsid w:val="00734770"/>
    <w:rsid w:val="00747CF7"/>
    <w:rsid w:val="00754E93"/>
    <w:rsid w:val="00794D28"/>
    <w:rsid w:val="007B4AEF"/>
    <w:rsid w:val="0081376C"/>
    <w:rsid w:val="008149D6"/>
    <w:rsid w:val="008355B5"/>
    <w:rsid w:val="0084010B"/>
    <w:rsid w:val="0087599B"/>
    <w:rsid w:val="0089275D"/>
    <w:rsid w:val="008A58C9"/>
    <w:rsid w:val="008D7836"/>
    <w:rsid w:val="008F187E"/>
    <w:rsid w:val="008F3FFC"/>
    <w:rsid w:val="00901C8A"/>
    <w:rsid w:val="00901EFA"/>
    <w:rsid w:val="009A07BE"/>
    <w:rsid w:val="009E08EF"/>
    <w:rsid w:val="009F39E0"/>
    <w:rsid w:val="00A63BAD"/>
    <w:rsid w:val="00AD2765"/>
    <w:rsid w:val="00B05CB4"/>
    <w:rsid w:val="00B11262"/>
    <w:rsid w:val="00B12EE8"/>
    <w:rsid w:val="00B14535"/>
    <w:rsid w:val="00B32D45"/>
    <w:rsid w:val="00B53877"/>
    <w:rsid w:val="00BF34B2"/>
    <w:rsid w:val="00BF6975"/>
    <w:rsid w:val="00C15E8B"/>
    <w:rsid w:val="00C161B5"/>
    <w:rsid w:val="00C171CE"/>
    <w:rsid w:val="00C175B8"/>
    <w:rsid w:val="00C215F2"/>
    <w:rsid w:val="00C359E6"/>
    <w:rsid w:val="00C64B69"/>
    <w:rsid w:val="00C8146D"/>
    <w:rsid w:val="00C86ABB"/>
    <w:rsid w:val="00CD4C6A"/>
    <w:rsid w:val="00CF7CAF"/>
    <w:rsid w:val="00D11C1D"/>
    <w:rsid w:val="00D208F9"/>
    <w:rsid w:val="00D24807"/>
    <w:rsid w:val="00D32353"/>
    <w:rsid w:val="00D4014B"/>
    <w:rsid w:val="00D730BE"/>
    <w:rsid w:val="00D87FF9"/>
    <w:rsid w:val="00DA6DEA"/>
    <w:rsid w:val="00DC7095"/>
    <w:rsid w:val="00DD0189"/>
    <w:rsid w:val="00DE648D"/>
    <w:rsid w:val="00E440B1"/>
    <w:rsid w:val="00E5537A"/>
    <w:rsid w:val="00EA7FE0"/>
    <w:rsid w:val="00EE1652"/>
    <w:rsid w:val="00F436C4"/>
    <w:rsid w:val="00F85511"/>
    <w:rsid w:val="00F86653"/>
    <w:rsid w:val="00F9073E"/>
    <w:rsid w:val="00FA5372"/>
    <w:rsid w:val="00FB2A3C"/>
    <w:rsid w:val="00FB4ABD"/>
    <w:rsid w:val="00FC4B70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2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901C8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"/>
    <w:rsid w:val="00901C8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C8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B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1126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5B0F4C"/>
  </w:style>
  <w:style w:type="character" w:styleId="Refdecomentrio">
    <w:name w:val="annotation reference"/>
    <w:basedOn w:val="Fontepargpadro"/>
    <w:uiPriority w:val="99"/>
    <w:semiHidden/>
    <w:unhideWhenUsed/>
    <w:rsid w:val="00754E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E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E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E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E9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2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F47"/>
  </w:style>
  <w:style w:type="paragraph" w:styleId="Rodap">
    <w:name w:val="footer"/>
    <w:basedOn w:val="Normal"/>
    <w:link w:val="RodapChar"/>
    <w:uiPriority w:val="99"/>
    <w:unhideWhenUsed/>
    <w:rsid w:val="00252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901C8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"/>
    <w:rsid w:val="00901C8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C8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B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1126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5B0F4C"/>
  </w:style>
  <w:style w:type="character" w:styleId="Refdecomentrio">
    <w:name w:val="annotation reference"/>
    <w:basedOn w:val="Fontepargpadro"/>
    <w:uiPriority w:val="99"/>
    <w:semiHidden/>
    <w:unhideWhenUsed/>
    <w:rsid w:val="00754E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E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E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E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E9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2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F47"/>
  </w:style>
  <w:style w:type="paragraph" w:styleId="Rodap">
    <w:name w:val="footer"/>
    <w:basedOn w:val="Normal"/>
    <w:link w:val="RodapChar"/>
    <w:uiPriority w:val="99"/>
    <w:unhideWhenUsed/>
    <w:rsid w:val="00252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Dutra Carrijo</dc:creator>
  <cp:lastModifiedBy>José Castilho Marques Neto</cp:lastModifiedBy>
  <cp:revision>6</cp:revision>
  <cp:lastPrinted>2015-11-24T11:25:00Z</cp:lastPrinted>
  <dcterms:created xsi:type="dcterms:W3CDTF">2016-05-10T02:38:00Z</dcterms:created>
  <dcterms:modified xsi:type="dcterms:W3CDTF">2016-05-10T03:11:00Z</dcterms:modified>
</cp:coreProperties>
</file>